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FA" w:rsidRDefault="009638FA" w:rsidP="00963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Утверждено собранием Участников Соглашения о взаимном сотрудничестве </w:t>
      </w:r>
    </w:p>
    <w:p w:rsidR="009638FA" w:rsidRDefault="009638FA" w:rsidP="00963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ИТ-кластера Вологодской области</w:t>
      </w:r>
    </w:p>
    <w:p w:rsidR="009638FA" w:rsidRDefault="009638FA" w:rsidP="00963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1D" w:rsidRPr="00B75B1D" w:rsidRDefault="009638FA" w:rsidP="009638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Вологда</w:t>
      </w:r>
      <w:r w:rsidR="00B75B1D" w:rsidRPr="00B75B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75B1D" w:rsidRPr="00B75B1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"http://www.tbcollege.ru/Documents/klaster/pol_koord_sovet.pdf" \l "page=1" \o "Страница 1" </w:instrText>
      </w:r>
      <w:r w:rsidR="00B75B1D" w:rsidRPr="00B75B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75B1D" w:rsidRPr="00B75B1D" w:rsidRDefault="00B75B1D" w:rsidP="009638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75B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75B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75B1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"http://www.tbcollege.ru/Documents/klaster/pol_koord_sovet.pdf" \l "page=2" \o "Страница 2" </w:instrText>
      </w:r>
      <w:r w:rsidRPr="00B75B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75B1D" w:rsidRPr="00B75B1D" w:rsidRDefault="00B75B1D" w:rsidP="00B75B1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75B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75B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75B1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"http://www.tbcollege.ru/Documents/klaster/pol_koord_sovet.pdf" \l "page=3" \o "Страница 3" </w:instrText>
      </w:r>
      <w:r w:rsidRPr="00B75B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75B1D" w:rsidRPr="00B75B1D" w:rsidRDefault="00B75B1D" w:rsidP="00B7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1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75B1D" w:rsidRPr="00247323" w:rsidRDefault="00B75B1D" w:rsidP="0026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"/>
      <w:bookmarkEnd w:id="0"/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75B1D" w:rsidRPr="00247323" w:rsidRDefault="00B75B1D" w:rsidP="0026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615A5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</w:t>
      </w:r>
      <w:r w:rsidR="002615A5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кластера информационных технологий</w:t>
      </w:r>
      <w:r w:rsidR="002615A5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</w:t>
      </w:r>
    </w:p>
    <w:p w:rsidR="00B75B1D" w:rsidRPr="00247323" w:rsidRDefault="00B75B1D" w:rsidP="00B75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1D" w:rsidRPr="00247323" w:rsidRDefault="00B75B1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75B1D" w:rsidRPr="00247323" w:rsidRDefault="00B75B1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</w:t>
      </w:r>
      <w:r w:rsidR="0092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1662-р</w:t>
      </w:r>
      <w:r w:rsidR="00A00D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Стратегией социально-экономического развития Вологодской области на период до 2020 года, утвержденной постановлением Правительства Вологодской области от 28 июня 2010 г. № 739.</w:t>
      </w:r>
    </w:p>
    <w:p w:rsidR="00B75B1D" w:rsidRDefault="00B75B1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615A5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кластера информационных технологий</w:t>
      </w:r>
      <w:r w:rsidR="002615A5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 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9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5A5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овет) является </w:t>
      </w:r>
      <w:proofErr w:type="gramStart"/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общественного управления, о</w:t>
      </w:r>
      <w:r w:rsidR="00A00DD9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бъединяющим участников кластера и создается</w:t>
      </w:r>
      <w:proofErr w:type="gramEnd"/>
      <w:r w:rsidR="00A0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основных направлений региональной кластерной политики в сфере информационных технологий.</w:t>
      </w:r>
    </w:p>
    <w:p w:rsidR="00A00DD9" w:rsidRPr="00247323" w:rsidRDefault="00A00DD9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Совет кластера в своей деятельности руководствуется действующим законодательством, а также настоящим Положением.</w:t>
      </w:r>
    </w:p>
    <w:p w:rsidR="00B75B1D" w:rsidRPr="00247323" w:rsidRDefault="00B75B1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1D" w:rsidRPr="00247323" w:rsidRDefault="00B75B1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 и задачи </w:t>
      </w:r>
      <w:r w:rsidR="002615A5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B75B1D" w:rsidRPr="00247323" w:rsidRDefault="00B75B1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</w:t>
      </w:r>
      <w:r w:rsidR="002615A5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является </w:t>
      </w:r>
      <w:r w:rsidR="00A0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системы </w:t>
      </w:r>
      <w:proofErr w:type="spellStart"/>
      <w:r w:rsidR="00A0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внутрикластерных</w:t>
      </w:r>
      <w:proofErr w:type="spellEnd"/>
      <w:r w:rsidR="00A0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позволяющей использовать ресурсы участников кластера для получения устойчивых конкурентных преимуществ, а также 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стратегического руководства деятельностью кластера информационных технологий</w:t>
      </w:r>
      <w:r w:rsidR="002615A5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CED" w:rsidRPr="00247323" w:rsidRDefault="00B75B1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Основными задачами </w:t>
      </w:r>
      <w:r w:rsidR="002615A5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являются:</w:t>
      </w:r>
    </w:p>
    <w:p w:rsidR="00143CED" w:rsidRPr="00247323" w:rsidRDefault="00B75B1D" w:rsidP="00987B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стратегии развития кластера</w:t>
      </w:r>
      <w:r w:rsidR="00143CE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технологий;</w:t>
      </w:r>
    </w:p>
    <w:p w:rsidR="00B75B1D" w:rsidRPr="00D753BC" w:rsidRDefault="00B75B1D" w:rsidP="00987B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ключевых направлений развития кластера</w:t>
      </w:r>
      <w:r w:rsidR="00D7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технологий;</w:t>
      </w:r>
    </w:p>
    <w:p w:rsidR="00B75B1D" w:rsidRDefault="00B75B1D" w:rsidP="00987B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планирование, утверждение краткосрочных, среднесрочных и долгосрочных планов деятельности кластера</w:t>
      </w:r>
      <w:r w:rsidR="002615A5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технологий.</w:t>
      </w:r>
    </w:p>
    <w:p w:rsidR="00D753BC" w:rsidRPr="00247323" w:rsidRDefault="00D753BC" w:rsidP="00987B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контроль исполнения 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деятельности кластера информационных технологий</w:t>
      </w:r>
      <w:ins w:id="1" w:author="Pavel Gorbunov" w:date="2014-02-10T11:56:00Z">
        <w:r w:rsidR="00446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143CED" w:rsidRPr="00247323" w:rsidRDefault="00143CE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1D" w:rsidRPr="00247323" w:rsidRDefault="00B75B1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Полномочия </w:t>
      </w:r>
      <w:r w:rsidR="002615A5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B75B1D" w:rsidRPr="00247323" w:rsidRDefault="00B75B1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задач </w:t>
      </w:r>
      <w:r w:rsidR="002615A5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имеет право:</w:t>
      </w:r>
    </w:p>
    <w:p w:rsidR="00B75B1D" w:rsidRPr="00247323" w:rsidRDefault="00B75B1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AD6E9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об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изменении состава кластера</w:t>
      </w:r>
      <w:r w:rsidR="00143CE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</w:t>
      </w:r>
      <w:r w:rsidR="00AD6E9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 новых и исключение существующих участников кластера)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B1D" w:rsidRPr="00247323" w:rsidRDefault="00B75B1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Утверждать положение и состав </w:t>
      </w:r>
      <w:r w:rsidR="00691E09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кластера –</w:t>
      </w:r>
      <w:r w:rsidR="00143CE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управления деятельностью кластера</w:t>
      </w:r>
      <w:r w:rsidR="00F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вносить изменения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B1D" w:rsidRPr="00247323" w:rsidRDefault="00691E09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2"/>
      <w:bookmarkEnd w:id="2"/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Организовывать 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143CE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143CE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кластера</w:t>
      </w:r>
      <w:r w:rsidR="00D7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3BC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8FA" w:rsidRPr="00247323" w:rsidRDefault="009638FA" w:rsidP="00963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moveToRangeStart w:id="3" w:author="Игорь Н. Любимов" w:date="2014-02-11T09:31:00Z" w:name="move379874393"/>
      <w:moveTo w:id="4" w:author="Игорь Н. Любимов" w:date="2014-02-11T09:31:00Z">
        <w:r w:rsidRPr="002473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</w:moveTo>
      <w:ins w:id="5" w:author="Игорь Н. Любимов" w:date="2014-02-11T09:31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ins>
      <w:moveTo w:id="6" w:author="Игорь Н. Любимов" w:date="2014-02-11T09:31:00Z">
        <w:del w:id="7" w:author="Игорь Н. Любимов" w:date="2014-02-11T09:31:00Z">
          <w:r w:rsidRPr="00247323" w:rsidDel="009638F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>7</w:delText>
          </w:r>
        </w:del>
        <w:r w:rsidRPr="002473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Организовывать мероприятия в части </w:t>
        </w:r>
        <w:proofErr w:type="spellStart"/>
        <w:r w:rsidRPr="002473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межкластерного</w:t>
        </w:r>
        <w:proofErr w:type="spellEnd"/>
        <w:r w:rsidRPr="002473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взаимодействия с туристическим кластером и кластером деревянного домостроения</w:t>
        </w:r>
      </w:moveTo>
      <w:r w:rsidR="007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moveTo w:id="8" w:author="Игорь Н. Любимов" w:date="2014-02-11T09:31:00Z">
        <w:r w:rsidRPr="002473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Вологодской области</w:t>
        </w:r>
      </w:moveTo>
      <w:r w:rsidR="007962B1" w:rsidRPr="007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кластерами</w:t>
      </w:r>
      <w:moveTo w:id="9" w:author="Игорь Н. Любимов" w:date="2014-02-11T09:31:00Z">
        <w:r w:rsidRPr="002473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moveTo>
    </w:p>
    <w:moveToRangeEnd w:id="3"/>
    <w:p w:rsidR="00B75B1D" w:rsidRPr="00247323" w:rsidRDefault="00691E09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ins w:id="10" w:author="Игорь Н. Любимов" w:date="2014-02-11T09:31:00Z">
        <w:r w:rsidR="00963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ins>
      <w:del w:id="11" w:author="Игорь Н. Любимов" w:date="2014-02-11T09:31:00Z">
        <w:r w:rsidRPr="00247323" w:rsidDel="00963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</w:delText>
        </w:r>
      </w:del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Разрабатывать комплекс мер, направленных на содействие трудоустройству молодых специалистов в сфере информационных технологий.</w:t>
      </w:r>
    </w:p>
    <w:p w:rsidR="00B75B1D" w:rsidRPr="00247323" w:rsidRDefault="00691E09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ins w:id="12" w:author="Игорь Н. Любимов" w:date="2014-02-11T09:31:00Z">
        <w:r w:rsidR="00963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ins>
      <w:del w:id="13" w:author="Игорь Н. Любимов" w:date="2014-02-11T09:31:00Z">
        <w:r w:rsidRPr="00247323" w:rsidDel="00963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5</w:delText>
        </w:r>
      </w:del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Разрабатывать и реализовывать инновационные </w:t>
      </w:r>
      <w:r w:rsidR="00143CE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 модули, учебные программы в</w:t>
      </w:r>
      <w:r w:rsidR="00143CE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</w:t>
      </w:r>
      <w:r w:rsidR="005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непрерывного образования 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информационных тех</w:t>
      </w:r>
      <w:bookmarkStart w:id="14" w:name="_GoBack"/>
      <w:bookmarkEnd w:id="14"/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нологий</w:t>
      </w:r>
      <w:r w:rsidR="00143CE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B1D" w:rsidRPr="00247323" w:rsidRDefault="00691E09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ins w:id="15" w:author="Игорь Н. Любимов" w:date="2014-02-11T09:31:00Z">
        <w:r w:rsidR="00963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ins>
      <w:del w:id="16" w:author="Игорь Н. Любимов" w:date="2014-02-11T09:31:00Z">
        <w:r w:rsidRPr="00247323" w:rsidDel="00963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6</w:delText>
        </w:r>
      </w:del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Содействовать организации конкурсов профессионального мастерства, иных интеллектуальных, творческих конкурсов, направленных на поддержку обучающихся в </w:t>
      </w:r>
      <w:r w:rsidR="000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A00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B1D" w:rsidRPr="00247323" w:rsidDel="009638FA" w:rsidRDefault="00B75B1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moveFromRangeStart w:id="17" w:author="Игорь Н. Любимов" w:date="2014-02-11T09:31:00Z" w:name="move379874393"/>
      <w:moveFrom w:id="18" w:author="Игорь Н. Любимов" w:date="2014-02-11T09:31:00Z">
        <w:r w:rsidRPr="00247323" w:rsidDel="00963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691E09" w:rsidRPr="00247323" w:rsidDel="00963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Pr="00247323" w:rsidDel="00963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r w:rsidR="00691E09" w:rsidRPr="00247323" w:rsidDel="00963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Организовывать мероприятия в части межкластерного взаимодействия с туристическим кластером и кластером деревянного домостроения Вологодской области</w:t>
        </w:r>
        <w:r w:rsidRPr="00247323" w:rsidDel="00963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moveFrom>
    </w:p>
    <w:moveFromRangeEnd w:id="17"/>
    <w:p w:rsidR="00B75B1D" w:rsidRPr="00247323" w:rsidRDefault="00B75B1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1E09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Координировать и планировать совместную деятельность участников кластера</w:t>
      </w:r>
      <w:r w:rsidR="00143CE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результатов выполнения плановых мероприятий.</w:t>
      </w:r>
    </w:p>
    <w:p w:rsidR="00691E09" w:rsidRPr="00247323" w:rsidRDefault="00691E09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Представлять стратегию кластера информационных технологий и результаты ее реализации на ежегодном Форуме информационных технологий Вологодской области и иных общественных форумах и выставочных мероприятиях на территории Вологодской области и за ее пределами.</w:t>
      </w:r>
    </w:p>
    <w:p w:rsidR="00691E09" w:rsidRPr="00247323" w:rsidRDefault="00691E09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AD6E9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взаимодействие с органами государственной власти Вологодской области, муниципальными органами и их общественными советами в части реализации стратегии Кластера.</w:t>
      </w:r>
    </w:p>
    <w:p w:rsidR="00AD6E93" w:rsidRDefault="00AD6E93" w:rsidP="00987B15">
      <w:pPr>
        <w:spacing w:after="0" w:line="240" w:lineRule="auto"/>
        <w:jc w:val="both"/>
        <w:rPr>
          <w:ins w:id="19" w:author="Pavel Gorbunov" w:date="2014-02-10T17:17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Координировать действия по реализации стратегии Кластера с муниципальными стратегиями и программами развития ИТ г. Вологды и Череповца. Содействовать разработке аналогичных стратегий и программ в других муниципальных образованиях Вологодской области.</w:t>
      </w:r>
    </w:p>
    <w:p w:rsidR="00D54415" w:rsidRPr="00247323" w:rsidRDefault="00D54415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Pavel Gorbunov" w:date="2014-02-10T17:20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3.12. </w:t>
        </w:r>
      </w:ins>
      <w:ins w:id="21" w:author="Pavel Gorbunov" w:date="2014-02-10T17:17:00Z">
        <w:r w:rsidRPr="00D54415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2" w:author="Pavel Gorbunov" w:date="2014-02-10T17:20:00Z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rPrChange>
          </w:rPr>
          <w:t>Давать рекомендации</w:t>
        </w:r>
      </w:ins>
      <w:ins w:id="23" w:author="Pavel Gorbunov" w:date="2014-02-10T17:22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согласовывать с</w:t>
        </w:r>
      </w:ins>
      <w:ins w:id="24" w:author="Pavel Gorbunov" w:date="2014-02-10T17:17:00Z">
        <w:r w:rsidRPr="00D54415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5" w:author="Pavel Gorbunov" w:date="2014-02-10T17:20:00Z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 </w:t>
        </w:r>
      </w:ins>
      <w:ins w:id="26" w:author="Pavel Gorbunov" w:date="2014-02-10T17:18:00Z">
        <w:r w:rsidRPr="002473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АНО «Центр кластерного развития Вологодской области»</w:t>
        </w:r>
      </w:ins>
      <w:ins w:id="27" w:author="Pavel Gorbunov" w:date="2014-02-10T17:17:00Z">
        <w:r w:rsidRPr="00D54415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8" w:author="Pavel Gorbunov" w:date="2014-02-10T17:20:00Z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конкретные направления</w:t>
        </w:r>
        <w:r w:rsidRPr="00D54415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9" w:author="Pavel Gorbunov" w:date="2014-02-10T17:20:00Z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 расходования средств поддержки, </w:t>
        </w:r>
      </w:ins>
      <w:ins w:id="30" w:author="Pavel Gorbunov" w:date="2014-02-10T17:19:00Z">
        <w:r w:rsidRPr="00D54415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1" w:author="Pavel Gorbunov" w:date="2014-02-10T17:20:00Z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rPrChange>
          </w:rPr>
          <w:t>выделяемых на создание и развитие кластера</w:t>
        </w:r>
      </w:ins>
      <w:ins w:id="32" w:author="Pavel Gorbunov" w:date="2014-02-10T17:17:00Z">
        <w:r w:rsidRPr="00D54415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3" w:author="Pavel Gorbunov" w:date="2014-02-10T17:20:00Z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 (по заключению контрактов на оказание услуг и т.п.</w:t>
        </w:r>
      </w:ins>
      <w:ins w:id="34" w:author="Pavel Gorbunov" w:date="2014-02-10T17:19:00Z">
        <w:r w:rsidRPr="00D54415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5" w:author="Pavel Gorbunov" w:date="2014-02-10T17:20:00Z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rPrChange>
          </w:rPr>
          <w:t>).</w:t>
        </w:r>
      </w:ins>
    </w:p>
    <w:p w:rsidR="00143CED" w:rsidRPr="00247323" w:rsidRDefault="00143CE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1D" w:rsidRPr="00247323" w:rsidRDefault="00B75B1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деятельности </w:t>
      </w:r>
      <w:r w:rsidR="00AD6E9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B75B1D" w:rsidRPr="00247323" w:rsidRDefault="00B75B1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AD6E9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формируется из представителей уч</w:t>
      </w:r>
      <w:r w:rsidR="00143CE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стников кластера, органов государственной власти, местного самоуправления, </w:t>
      </w:r>
      <w:r w:rsidR="00AD6E9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организаций, 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предпринимательских и научных кругов.</w:t>
      </w:r>
      <w:ins w:id="36" w:author="Pavel Gorbunov" w:date="2014-02-10T17:29:00Z">
        <w:r w:rsidR="009C6D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9C6D3A" w:rsidRPr="009C6D3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7" w:author="Pavel Gorbunov" w:date="2014-02-10T17:30:00Z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Перевыборы Совета проводятся раз в три года </w:t>
        </w:r>
      </w:ins>
      <w:r w:rsidR="007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ins w:id="38" w:author="Pavel Gorbunov" w:date="2014-02-10T17:29:00Z">
        <w:r w:rsidR="009C6D3A" w:rsidRPr="009C6D3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9" w:author="Pavel Gorbunov" w:date="2014-02-10T17:30:00Z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rPrChange>
          </w:rPr>
          <w:t xml:space="preserve">по требованию не менее половины </w:t>
        </w:r>
      </w:ins>
      <w:ins w:id="40" w:author="Pavel Gorbunov" w:date="2014-02-10T17:30:00Z">
        <w:r w:rsidR="009C6D3A" w:rsidRPr="009C6D3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1" w:author="Pavel Gorbunov" w:date="2014-02-10T17:30:00Z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rPrChange>
          </w:rPr>
          <w:t>участников к</w:t>
        </w:r>
      </w:ins>
      <w:ins w:id="42" w:author="Pavel Gorbunov" w:date="2014-02-10T17:29:00Z">
        <w:r w:rsidR="009C6D3A" w:rsidRPr="009C6D3A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3" w:author="Pavel Gorbunov" w:date="2014-02-10T17:30:00Z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rPrChange>
          </w:rPr>
          <w:t>ластера.</w:t>
        </w:r>
      </w:ins>
    </w:p>
    <w:p w:rsidR="00AD6E93" w:rsidRPr="00247323" w:rsidRDefault="00AD6E93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Совет состоит из </w:t>
      </w:r>
      <w:ins w:id="44" w:author="Игорь Н. Любимов" w:date="2014-02-11T09:31:00Z">
        <w:r w:rsidR="00963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ins>
      <w:del w:id="45" w:author="Игорь Н. Любимов" w:date="2014-02-11T09:31:00Z">
        <w:r w:rsidR="00D753BC" w:rsidDel="00963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9</w:delText>
        </w:r>
      </w:del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членов, в том числе:</w:t>
      </w:r>
    </w:p>
    <w:p w:rsidR="00AD6E93" w:rsidRPr="00247323" w:rsidRDefault="009638FA" w:rsidP="00987B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" w:author="Игорь Н. Любимов" w:date="2014-02-11T09:31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7</w:t>
        </w:r>
      </w:ins>
      <w:del w:id="47" w:author="Игорь Н. Любимов" w:date="2014-02-11T09:31:00Z">
        <w:r w:rsidR="00D753BC" w:rsidDel="00963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5</w:delText>
        </w:r>
      </w:del>
      <w:r w:rsidR="00933590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8D554E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8D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компани</w:t>
      </w:r>
      <w:proofErr w:type="gramStart"/>
      <w:r w:rsidR="008D554E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8D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кластера</w:t>
      </w:r>
      <w:r w:rsidR="00933590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33590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избираются прямым голосованием (рейтинговым) голосованием представителями участников кластера из расчета 1 участник – 1 голос. В голосовании не принимают участие </w:t>
      </w:r>
      <w:r w:rsidR="00933590" w:rsidRPr="00D5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0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Координатора - </w:t>
      </w:r>
      <w:r w:rsidR="00933590" w:rsidRPr="00D5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«Центр кластерного развития Вологодской области» и </w:t>
      </w:r>
      <w:r w:rsidR="000C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 - </w:t>
      </w:r>
      <w:r w:rsidR="00933590" w:rsidRPr="00D54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ВООО «Клуб директоров по информационным технологиям Вологодской области»;</w:t>
      </w:r>
    </w:p>
    <w:p w:rsidR="00933590" w:rsidRPr="00247323" w:rsidRDefault="00933590" w:rsidP="00987B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1 член по согласованию от Правительства Вологодской области;</w:t>
      </w:r>
    </w:p>
    <w:p w:rsidR="009638FA" w:rsidRPr="00247323" w:rsidRDefault="009638FA" w:rsidP="009638FA">
      <w:pPr>
        <w:pStyle w:val="a4"/>
        <w:numPr>
          <w:ilvl w:val="0"/>
          <w:numId w:val="2"/>
        </w:numPr>
        <w:spacing w:after="0" w:line="240" w:lineRule="auto"/>
        <w:jc w:val="both"/>
        <w:rPr>
          <w:ins w:id="48" w:author="Игорь Н. Любимов" w:date="2014-02-11T09:31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9" w:author="Игорь Н. Любимов" w:date="2014-02-11T09:31:00Z">
        <w:r w:rsidRPr="002473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 член по согласованию от </w:t>
        </w:r>
      </w:ins>
      <w:ins w:id="50" w:author="Игорь Н. Любимов" w:date="2014-02-11T09:32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Администрации г. Вологда</w:t>
        </w:r>
      </w:ins>
      <w:ins w:id="51" w:author="Игорь Н. Любимов" w:date="2014-02-11T09:31:00Z">
        <w:r w:rsidRPr="002473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</w:p>
    <w:p w:rsidR="009638FA" w:rsidRPr="00247323" w:rsidRDefault="009638FA" w:rsidP="009638FA">
      <w:pPr>
        <w:pStyle w:val="a4"/>
        <w:numPr>
          <w:ilvl w:val="0"/>
          <w:numId w:val="2"/>
        </w:numPr>
        <w:spacing w:after="0" w:line="240" w:lineRule="auto"/>
        <w:jc w:val="both"/>
        <w:rPr>
          <w:ins w:id="52" w:author="Игорь Н. Любимов" w:date="2014-02-11T09:32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" w:author="Игорь Н. Любимов" w:date="2014-02-11T09:32:00Z">
        <w:r w:rsidRPr="002473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 член по согласованию от </w:t>
        </w:r>
      </w:ins>
      <w:r w:rsidR="00F31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</w:t>
      </w:r>
      <w:ins w:id="54" w:author="Игорь Н. Любимов" w:date="2014-02-11T09:32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Череповец</w:t>
        </w:r>
        <w:r w:rsidRPr="002473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</w:p>
    <w:p w:rsidR="00933590" w:rsidRPr="00247323" w:rsidRDefault="00933590" w:rsidP="00987B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1 член по согласованию от ОАО «Корпорация развития Вологодской области»;</w:t>
      </w:r>
    </w:p>
    <w:p w:rsidR="00933590" w:rsidRPr="00247323" w:rsidRDefault="00933590" w:rsidP="00987B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1 член по согласованию от ВООО «Клуб директоров по информационным технологиям Вологодской области»;</w:t>
      </w:r>
    </w:p>
    <w:p w:rsidR="00933590" w:rsidRPr="00247323" w:rsidRDefault="00933590" w:rsidP="00987B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1 член по согласованию от АНО «Центр кластерного развития Вологодской области»;</w:t>
      </w:r>
    </w:p>
    <w:p w:rsidR="00B75B1D" w:rsidRPr="00247323" w:rsidRDefault="00933590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возглавляет председатель</w:t>
      </w:r>
      <w:r w:rsidR="0024732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68C" w:rsidRPr="00247323" w:rsidRDefault="0031668C" w:rsidP="0031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Совета:</w:t>
      </w:r>
    </w:p>
    <w:p w:rsidR="0031668C" w:rsidRPr="00247323" w:rsidRDefault="0031668C" w:rsidP="003166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Совета;</w:t>
      </w:r>
    </w:p>
    <w:p w:rsidR="0031668C" w:rsidRPr="00247323" w:rsidRDefault="0031668C" w:rsidP="003166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дату и тематику заседаний Совета и руководит ими;</w:t>
      </w:r>
    </w:p>
    <w:p w:rsidR="0031668C" w:rsidRPr="00247323" w:rsidRDefault="0031668C" w:rsidP="003166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интересы кластера во взаимоотношениях с органами </w:t>
      </w:r>
    </w:p>
    <w:p w:rsidR="0031668C" w:rsidRPr="00247323" w:rsidRDefault="0031668C" w:rsidP="0031668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55" w:author="Pavel Gorbunov" w:date="2014-02-10T12:00:00Z">
          <w:pPr>
            <w:pStyle w:val="a4"/>
            <w:numPr>
              <w:numId w:val="3"/>
            </w:numPr>
            <w:spacing w:after="0" w:line="240" w:lineRule="auto"/>
            <w:ind w:hanging="360"/>
            <w:jc w:val="both"/>
          </w:pPr>
        </w:pPrChange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физическими и юридическими лицами.</w:t>
      </w:r>
    </w:p>
    <w:p w:rsidR="0031668C" w:rsidRPr="00247323" w:rsidRDefault="0031668C" w:rsidP="003166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3"/>
      <w:bookmarkEnd w:id="56"/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Совета, а также письма, обращения и иные документы.</w:t>
      </w:r>
    </w:p>
    <w:p w:rsidR="00933590" w:rsidRPr="00247323" w:rsidRDefault="0031668C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933590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24732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33590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избирается прямым </w:t>
      </w:r>
      <w:r w:rsidR="00F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 </w:t>
      </w:r>
      <w:r w:rsidR="00933590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голосованием не менее чем </w:t>
      </w:r>
      <w:ins w:id="57" w:author="Игорь Н. Любимов" w:date="2014-02-11T09:32:00Z">
        <w:r w:rsidR="00963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ins>
      <w:del w:id="58" w:author="Игорь Н. Любимов" w:date="2014-02-11T09:32:00Z">
        <w:r w:rsidR="00D753BC" w:rsidDel="00963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6</w:delText>
        </w:r>
      </w:del>
      <w:r w:rsidR="00933590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голосами</w:t>
      </w:r>
      <w:ins w:id="59" w:author="Pavel Gorbunov" w:date="2014-02-10T17:29:00Z">
        <w:r w:rsidR="009C6D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членов Совета</w:t>
        </w:r>
      </w:ins>
      <w:r w:rsidR="008D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кворуме не менее 9 членов</w:t>
      </w:r>
      <w:r w:rsidR="0024732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B1D" w:rsidRPr="00247323" w:rsidRDefault="0031668C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</w:t>
      </w:r>
      <w:r w:rsidR="00933590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осуществляется в форме заседаний, которые проводятся не реже 2 раз в год. Заседания являются правомочными, е</w:t>
      </w:r>
      <w:r w:rsidR="00143CE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 них присутствует не менее половины его членов.</w:t>
      </w:r>
    </w:p>
    <w:p w:rsidR="00247323" w:rsidRPr="00247323" w:rsidRDefault="0031668C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24732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Допускается проведение заседаний в заочной форме, либо с помощью средств телекоммуникаций. В случае проведения заседания в такой форме должно быть получено юридически значимое согласие не менее половины его членов не позднее, чем за 2 недели до назначенной даты заседания.</w:t>
      </w:r>
    </w:p>
    <w:p w:rsidR="00B75B1D" w:rsidRPr="00247323" w:rsidRDefault="0031668C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</w:t>
      </w:r>
      <w:r w:rsidR="0024732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принимаются открытым голосованием, простым большинством голосов от числа членов, присутствующих на его заседании,</w:t>
      </w:r>
      <w:r w:rsidR="00143CE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оформляются протоколом. При равенстве голосов правом решающего голоса обладает председатель </w:t>
      </w:r>
      <w:r w:rsidR="0024732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B75B1D" w:rsidRPr="00247323" w:rsidRDefault="0031668C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732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24732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осуществляют свою деятельность на общественных началах. Они обладают равными правами при обсуждении вопросов, внесенных в повестку дня заседаний </w:t>
      </w:r>
      <w:r w:rsidR="0024732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а также при принятии решений по этим вопросам.</w:t>
      </w:r>
      <w:r w:rsidR="0024732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24732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принимают участие в заседаниях лично. Делегирование членами </w:t>
      </w:r>
      <w:r w:rsidR="0024732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B1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своих полномочий другим лицам не допускается.</w:t>
      </w:r>
    </w:p>
    <w:p w:rsidR="00247323" w:rsidRPr="00247323" w:rsidRDefault="00247323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4.10. Техническую работу по организации деятельности Совета и обеспечение документооборота Совета осуществляет ВООО «Клуб директоров по информационным технологиям Вологодской области» на общественных началах</w:t>
      </w:r>
      <w:ins w:id="60" w:author="Pavel Gorbunov" w:date="2014-02-10T12:01:00Z">
        <w:r w:rsidR="006F106F" w:rsidRPr="006F106F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61" w:author="Pavel Gorbunov" w:date="2014-02-10T12:01:00Z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rPrChange>
          </w:rPr>
          <w:t>.</w:t>
        </w:r>
      </w:ins>
      <w:del w:id="62" w:author="Pavel Gorbunov" w:date="2014-02-10T12:01:00Z">
        <w:r w:rsidRPr="00247323" w:rsidDel="006F10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;</w:delText>
        </w:r>
      </w:del>
    </w:p>
    <w:p w:rsidR="00143CED" w:rsidRPr="00247323" w:rsidRDefault="00143CE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B1D" w:rsidRPr="00247323" w:rsidRDefault="00B75B1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Прекращение деятельности </w:t>
      </w:r>
      <w:r w:rsidR="0024732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B75B1D" w:rsidRPr="00247323" w:rsidRDefault="00B75B1D" w:rsidP="0098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143CED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247323"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может быть прекращена на основании решения </w:t>
      </w:r>
      <w:r w:rsidR="00D7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sectPr w:rsidR="00B75B1D" w:rsidRPr="0024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6F50"/>
    <w:multiLevelType w:val="hybridMultilevel"/>
    <w:tmpl w:val="24AC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73950"/>
    <w:multiLevelType w:val="hybridMultilevel"/>
    <w:tmpl w:val="E3E2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A5E18"/>
    <w:multiLevelType w:val="hybridMultilevel"/>
    <w:tmpl w:val="2EFA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el Gorbunov">
    <w15:presenceInfo w15:providerId="Windows Live" w15:userId="d0460a7a46b8ac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EE"/>
    <w:rsid w:val="000C74BF"/>
    <w:rsid w:val="000D7F9C"/>
    <w:rsid w:val="00143CED"/>
    <w:rsid w:val="00247323"/>
    <w:rsid w:val="002615A5"/>
    <w:rsid w:val="0031668C"/>
    <w:rsid w:val="00446746"/>
    <w:rsid w:val="004E1D72"/>
    <w:rsid w:val="00510144"/>
    <w:rsid w:val="0056136F"/>
    <w:rsid w:val="005824EE"/>
    <w:rsid w:val="006804A8"/>
    <w:rsid w:val="00691E09"/>
    <w:rsid w:val="006F106F"/>
    <w:rsid w:val="007962B1"/>
    <w:rsid w:val="008D554E"/>
    <w:rsid w:val="00927B5D"/>
    <w:rsid w:val="00933590"/>
    <w:rsid w:val="009638FA"/>
    <w:rsid w:val="00987B15"/>
    <w:rsid w:val="009C6D3A"/>
    <w:rsid w:val="00A00DD9"/>
    <w:rsid w:val="00AD6E93"/>
    <w:rsid w:val="00B75B1D"/>
    <w:rsid w:val="00D54415"/>
    <w:rsid w:val="00D753BC"/>
    <w:rsid w:val="00DA78B5"/>
    <w:rsid w:val="00F3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B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15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B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15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7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7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6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7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9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1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9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8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7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3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1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0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8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36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7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9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4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0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0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0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9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2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5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6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3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0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4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8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1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0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1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0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74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1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4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2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Н. Любимов</dc:creator>
  <cp:lastModifiedBy>Игорь Н. Любимов</cp:lastModifiedBy>
  <cp:revision>6</cp:revision>
  <dcterms:created xsi:type="dcterms:W3CDTF">2014-02-11T05:38:00Z</dcterms:created>
  <dcterms:modified xsi:type="dcterms:W3CDTF">2014-02-11T07:46:00Z</dcterms:modified>
</cp:coreProperties>
</file>